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1176D154" w:rsidR="002A1A62" w:rsidRPr="0087694A" w:rsidRDefault="001E6F8A" w:rsidP="009A0199">
            <w:pPr>
              <w:jc w:val="center"/>
              <w:rPr>
                <w:b/>
                <w:sz w:val="48"/>
                <w:szCs w:val="48"/>
              </w:rPr>
            </w:pPr>
            <w:r w:rsidRPr="0087694A">
              <w:rPr>
                <w:b/>
                <w:sz w:val="48"/>
                <w:szCs w:val="48"/>
              </w:rPr>
              <w:t xml:space="preserve">St </w:t>
            </w:r>
            <w:r w:rsidR="0056066E">
              <w:rPr>
                <w:b/>
                <w:sz w:val="48"/>
                <w:szCs w:val="48"/>
              </w:rPr>
              <w:t xml:space="preserve">Catherine’s </w:t>
            </w:r>
            <w:r w:rsidRPr="0087694A">
              <w:rPr>
                <w:b/>
                <w:sz w:val="48"/>
                <w:szCs w:val="48"/>
              </w:rPr>
              <w:t>Catholic Primary School</w:t>
            </w:r>
          </w:p>
          <w:p w14:paraId="4CD3ED80" w14:textId="77777777" w:rsidR="0056066E" w:rsidRDefault="0056066E" w:rsidP="001E6F8A">
            <w:pPr>
              <w:jc w:val="center"/>
              <w:rPr>
                <w:rFonts w:ascii="Arial" w:hAnsi="Arial" w:cs="Arial"/>
                <w:sz w:val="20"/>
                <w:szCs w:val="20"/>
              </w:rPr>
            </w:pPr>
            <w:r>
              <w:rPr>
                <w:rFonts w:ascii="Arial" w:hAnsi="Arial" w:cs="Arial"/>
                <w:sz w:val="20"/>
                <w:szCs w:val="20"/>
              </w:rPr>
              <w:t>Pymore Road, Bridport, Dorset, DT6 3TR</w:t>
            </w:r>
          </w:p>
          <w:p w14:paraId="47415846" w14:textId="59A42944" w:rsidR="001E6F8A" w:rsidRPr="006427AB" w:rsidRDefault="0056066E" w:rsidP="001E6F8A">
            <w:pPr>
              <w:jc w:val="center"/>
              <w:rPr>
                <w:rFonts w:ascii="Arial" w:hAnsi="Arial" w:cs="Arial"/>
                <w:sz w:val="20"/>
                <w:szCs w:val="20"/>
              </w:rPr>
            </w:pPr>
            <w:r>
              <w:rPr>
                <w:rFonts w:ascii="Arial" w:hAnsi="Arial" w:cs="Arial"/>
                <w:sz w:val="20"/>
                <w:szCs w:val="20"/>
              </w:rPr>
              <w:t>01308 423568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0C79851" w:rsidR="002A1A62" w:rsidRPr="00A2673B" w:rsidRDefault="00FB6413"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1B3EE10" w:rsidR="00C822D6" w:rsidRPr="004E1D85" w:rsidRDefault="0087694A">
            <w:pPr>
              <w:rPr>
                <w:rFonts w:ascii="Arial" w:hAnsi="Arial" w:cs="Arial"/>
                <w:sz w:val="20"/>
                <w:szCs w:val="20"/>
              </w:rPr>
            </w:pPr>
            <w:r>
              <w:rPr>
                <w:rFonts w:ascii="Arial" w:hAnsi="Arial" w:cs="Arial"/>
                <w:sz w:val="20"/>
                <w:szCs w:val="20"/>
              </w:rPr>
              <w:t>83</w:t>
            </w:r>
            <w:r w:rsidR="005F18A1">
              <w:rPr>
                <w:rFonts w:ascii="Arial" w:hAnsi="Arial" w:cs="Arial"/>
                <w:sz w:val="20"/>
                <w:szCs w:val="20"/>
              </w:rPr>
              <w:t>5/3400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A96B96"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A96B96"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A96B96"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A96B96"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466F5436"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5F18A1">
              <w:rPr>
                <w:rFonts w:ascii="Arial" w:hAnsi="Arial" w:cs="Arial"/>
                <w:bCs/>
                <w:color w:val="auto"/>
                <w:sz w:val="20"/>
                <w:szCs w:val="20"/>
              </w:rPr>
              <w:t xml:space="preserve">Catherine’s </w:t>
            </w:r>
            <w:r w:rsidRPr="0087694A">
              <w:rPr>
                <w:rFonts w:ascii="Arial" w:hAnsi="Arial" w:cs="Arial"/>
                <w:bCs/>
                <w:color w:val="auto"/>
                <w:sz w:val="20"/>
                <w:szCs w:val="20"/>
              </w:rPr>
              <w:t xml:space="preserve">Catholic Primary, </w:t>
            </w:r>
            <w:r w:rsidR="005F18A1">
              <w:rPr>
                <w:rFonts w:ascii="Arial" w:hAnsi="Arial" w:cs="Arial"/>
                <w:bCs/>
                <w:color w:val="auto"/>
                <w:sz w:val="20"/>
                <w:szCs w:val="20"/>
              </w:rPr>
              <w:t>Bridport</w:t>
            </w:r>
            <w:r w:rsidRPr="0087694A">
              <w:rPr>
                <w:rFonts w:ascii="Arial" w:hAnsi="Arial" w:cs="Arial"/>
                <w:bCs/>
                <w:color w:val="auto"/>
                <w:sz w:val="20"/>
                <w:szCs w:val="20"/>
              </w:rPr>
              <w:t>,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lastRenderedPageBreak/>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690B832" w:rsidR="007B2D24" w:rsidRPr="0087694A" w:rsidRDefault="000C3BFF" w:rsidP="00484972">
            <w:pPr>
              <w:jc w:val="center"/>
              <w:rPr>
                <w:rFonts w:ascii="Arial" w:hAnsi="Arial" w:cs="Arial"/>
                <w:b/>
                <w:bCs/>
                <w:sz w:val="36"/>
                <w:szCs w:val="36"/>
              </w:rPr>
            </w:pPr>
            <w:r w:rsidRPr="0087694A">
              <w:rPr>
                <w:rFonts w:ascii="Arial" w:hAnsi="Arial" w:cs="Arial"/>
                <w:b/>
                <w:bCs/>
                <w:sz w:val="36"/>
                <w:szCs w:val="36"/>
              </w:rPr>
              <w:t>S</w:t>
            </w:r>
            <w:r w:rsidR="0087694A" w:rsidRPr="0087694A">
              <w:rPr>
                <w:rFonts w:ascii="Arial" w:hAnsi="Arial" w:cs="Arial"/>
                <w:b/>
                <w:bCs/>
                <w:sz w:val="36"/>
                <w:szCs w:val="36"/>
              </w:rPr>
              <w:t xml:space="preserve">t </w:t>
            </w:r>
            <w:r w:rsidR="005F18A1">
              <w:rPr>
                <w:rFonts w:ascii="Arial" w:hAnsi="Arial" w:cs="Arial"/>
                <w:b/>
                <w:bCs/>
                <w:sz w:val="36"/>
                <w:szCs w:val="36"/>
              </w:rPr>
              <w:t>Catherine’s</w:t>
            </w:r>
            <w:r w:rsidR="0087694A" w:rsidRPr="0087694A">
              <w:rPr>
                <w:rFonts w:ascii="Arial" w:hAnsi="Arial" w:cs="Arial"/>
                <w:b/>
                <w:bCs/>
                <w:sz w:val="36"/>
                <w:szCs w:val="36"/>
              </w:rPr>
              <w:t xml:space="preserve"> 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2AFFBE1" w14:textId="4688AED9" w:rsidR="00FF03AC" w:rsidRPr="0087694A" w:rsidRDefault="007B2D24" w:rsidP="00782CD4">
      <w:pPr>
        <w:pStyle w:val="Default"/>
        <w:jc w:val="both"/>
        <w:rPr>
          <w:rFonts w:ascii="Arial" w:hAnsi="Arial" w:cs="Arial"/>
          <w:b/>
          <w:bCs/>
          <w:color w:val="FF0000"/>
          <w:sz w:val="20"/>
          <w:szCs w:val="20"/>
        </w:r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5F18A1">
        <w:rPr>
          <w:rFonts w:ascii="Arial" w:hAnsi="Arial" w:cs="Arial"/>
          <w:b/>
          <w:bCs/>
          <w:color w:val="auto"/>
          <w:sz w:val="20"/>
          <w:szCs w:val="20"/>
        </w:rPr>
        <w:t xml:space="preserve">Catherine’s </w:t>
      </w:r>
      <w:r w:rsidR="0087694A" w:rsidRPr="0087694A">
        <w:rPr>
          <w:rFonts w:ascii="Arial" w:hAnsi="Arial" w:cs="Arial"/>
          <w:b/>
          <w:bCs/>
          <w:color w:val="auto"/>
          <w:sz w:val="20"/>
          <w:szCs w:val="20"/>
        </w:rPr>
        <w:t>C</w:t>
      </w:r>
      <w:r w:rsidR="005F18A1">
        <w:rPr>
          <w:rFonts w:ascii="Arial" w:hAnsi="Arial" w:cs="Arial"/>
          <w:b/>
          <w:bCs/>
          <w:color w:val="auto"/>
          <w:sz w:val="20"/>
          <w:szCs w:val="20"/>
        </w:rPr>
        <w:t>atholic Primary, Pymore Road, Bridport,</w:t>
      </w:r>
      <w:r w:rsidR="0087694A" w:rsidRPr="0087694A">
        <w:rPr>
          <w:rFonts w:ascii="Arial" w:hAnsi="Arial" w:cs="Arial"/>
          <w:b/>
          <w:bCs/>
          <w:color w:val="auto"/>
          <w:sz w:val="20"/>
          <w:szCs w:val="20"/>
        </w:rPr>
        <w:t xml:space="preserve"> Dorset, DT</w:t>
      </w:r>
      <w:r w:rsidR="005F18A1">
        <w:rPr>
          <w:rFonts w:ascii="Arial" w:hAnsi="Arial" w:cs="Arial"/>
          <w:b/>
          <w:bCs/>
          <w:color w:val="auto"/>
          <w:sz w:val="20"/>
          <w:szCs w:val="20"/>
        </w:rPr>
        <w:t>6 3TR</w:t>
      </w:r>
    </w:p>
    <w:p w14:paraId="06424A12" w14:textId="7B6646FF" w:rsidR="00730B5D" w:rsidRPr="007B2D24" w:rsidRDefault="00730B5D" w:rsidP="00484972">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A96B96"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lastRenderedPageBreak/>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lastRenderedPageBreak/>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lastRenderedPageBreak/>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lastRenderedPageBreak/>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A96B96"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lastRenderedPageBreak/>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lastRenderedPageBreak/>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A96B96"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lastRenderedPageBreak/>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55B3" w14:textId="77777777" w:rsidR="00A96B96" w:rsidRDefault="00A96B96" w:rsidP="008B101F">
      <w:pPr>
        <w:spacing w:after="0" w:line="240" w:lineRule="auto"/>
      </w:pPr>
      <w:r>
        <w:separator/>
      </w:r>
    </w:p>
  </w:endnote>
  <w:endnote w:type="continuationSeparator" w:id="0">
    <w:p w14:paraId="4ED560E8" w14:textId="77777777" w:rsidR="00A96B96" w:rsidRDefault="00A96B96"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2845" w14:textId="77777777" w:rsidR="00A96B96" w:rsidRDefault="00A96B96" w:rsidP="008B101F">
      <w:pPr>
        <w:spacing w:after="0" w:line="240" w:lineRule="auto"/>
      </w:pPr>
      <w:r>
        <w:separator/>
      </w:r>
    </w:p>
  </w:footnote>
  <w:footnote w:type="continuationSeparator" w:id="0">
    <w:p w14:paraId="438EEF81" w14:textId="77777777" w:rsidR="00A96B96" w:rsidRDefault="00A96B96"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3A6A"/>
    <w:rsid w:val="00244A7A"/>
    <w:rsid w:val="00246B92"/>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D4282"/>
    <w:rsid w:val="004D6664"/>
    <w:rsid w:val="004E1D85"/>
    <w:rsid w:val="00501574"/>
    <w:rsid w:val="00502509"/>
    <w:rsid w:val="00517FB3"/>
    <w:rsid w:val="00536381"/>
    <w:rsid w:val="0056066E"/>
    <w:rsid w:val="0057520D"/>
    <w:rsid w:val="0057571C"/>
    <w:rsid w:val="00585DE4"/>
    <w:rsid w:val="00593AC0"/>
    <w:rsid w:val="0059556A"/>
    <w:rsid w:val="005C12A5"/>
    <w:rsid w:val="005C2344"/>
    <w:rsid w:val="005E0895"/>
    <w:rsid w:val="005F18A1"/>
    <w:rsid w:val="00601078"/>
    <w:rsid w:val="0061513F"/>
    <w:rsid w:val="0061592D"/>
    <w:rsid w:val="006303FE"/>
    <w:rsid w:val="00630821"/>
    <w:rsid w:val="006427AB"/>
    <w:rsid w:val="00654470"/>
    <w:rsid w:val="006855F7"/>
    <w:rsid w:val="006B1762"/>
    <w:rsid w:val="006D24C0"/>
    <w:rsid w:val="006E4418"/>
    <w:rsid w:val="006F0AAB"/>
    <w:rsid w:val="006F0DE2"/>
    <w:rsid w:val="006F1E55"/>
    <w:rsid w:val="00730B5D"/>
    <w:rsid w:val="007501B3"/>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A15632"/>
    <w:rsid w:val="00A2463B"/>
    <w:rsid w:val="00A24EF8"/>
    <w:rsid w:val="00A2673B"/>
    <w:rsid w:val="00A325E7"/>
    <w:rsid w:val="00A333D0"/>
    <w:rsid w:val="00A42693"/>
    <w:rsid w:val="00A61B3D"/>
    <w:rsid w:val="00A71FA2"/>
    <w:rsid w:val="00A73BE4"/>
    <w:rsid w:val="00A91B2F"/>
    <w:rsid w:val="00A96B96"/>
    <w:rsid w:val="00AA15DF"/>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B6413"/>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9337</Words>
  <Characters>53222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Trudi Sherrin</cp:lastModifiedBy>
  <cp:revision>2</cp:revision>
  <cp:lastPrinted>2020-10-22T09:56:00Z</cp:lastPrinted>
  <dcterms:created xsi:type="dcterms:W3CDTF">2020-11-30T14:05:00Z</dcterms:created>
  <dcterms:modified xsi:type="dcterms:W3CDTF">2020-11-30T14:05:00Z</dcterms:modified>
</cp:coreProperties>
</file>